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0C" w:rsidRDefault="0089110C">
      <w:pPr>
        <w:tabs>
          <w:tab w:val="left" w:pos="2610"/>
        </w:tabs>
        <w:jc w:val="center"/>
        <w:outlineLvl w:val="0"/>
        <w:rPr>
          <w:rFonts w:ascii="Arial Black" w:hAnsi="Arial Black" w:cs="Arial Black"/>
          <w:sz w:val="24"/>
          <w:szCs w:val="24"/>
        </w:rPr>
      </w:pPr>
      <w:r>
        <w:rPr>
          <w:rFonts w:ascii="Arial Black" w:hAnsi="Arial Black" w:cs="Arial Black"/>
          <w:sz w:val="24"/>
          <w:szCs w:val="24"/>
        </w:rPr>
        <w:t>ORDINANCE NO</w:t>
      </w:r>
      <w:r w:rsidR="00692CE0">
        <w:rPr>
          <w:rFonts w:ascii="Arial Black" w:hAnsi="Arial Black" w:cs="Arial Black"/>
          <w:sz w:val="24"/>
          <w:szCs w:val="24"/>
        </w:rPr>
        <w:t xml:space="preserve">.  </w:t>
      </w:r>
      <w:r w:rsidR="00455ADD">
        <w:rPr>
          <w:rFonts w:ascii="Arial Black" w:hAnsi="Arial Black" w:cs="Arial Black"/>
          <w:sz w:val="24"/>
          <w:szCs w:val="24"/>
        </w:rPr>
        <w:t>4</w:t>
      </w:r>
      <w:r w:rsidR="000E12A4">
        <w:rPr>
          <w:rFonts w:ascii="Arial Black" w:hAnsi="Arial Black" w:cs="Arial Black"/>
          <w:sz w:val="24"/>
          <w:szCs w:val="24"/>
        </w:rPr>
        <w:t>25</w:t>
      </w:r>
    </w:p>
    <w:p w:rsidR="0089110C" w:rsidRPr="00AC5235" w:rsidRDefault="0089110C">
      <w:pPr>
        <w:tabs>
          <w:tab w:val="left" w:pos="2610"/>
        </w:tabs>
        <w:rPr>
          <w:rFonts w:ascii="Arial" w:hAnsi="Arial" w:cs="Arial"/>
          <w:b/>
          <w:sz w:val="20"/>
          <w:szCs w:val="20"/>
        </w:rPr>
      </w:pPr>
      <w:r w:rsidRPr="00AC5235">
        <w:rPr>
          <w:rFonts w:ascii="Arial" w:hAnsi="Arial" w:cs="Arial"/>
          <w:b/>
          <w:sz w:val="20"/>
          <w:szCs w:val="20"/>
        </w:rPr>
        <w:t xml:space="preserve">AN ORDINANCE OF THE CITY OF MACKAY, CUSTER COUNTY, STATE OF IDAHO, </w:t>
      </w:r>
      <w:r w:rsidR="008B4F37">
        <w:rPr>
          <w:rFonts w:ascii="Arial" w:hAnsi="Arial" w:cs="Arial"/>
          <w:b/>
          <w:sz w:val="20"/>
          <w:szCs w:val="20"/>
        </w:rPr>
        <w:t>REPEAL</w:t>
      </w:r>
      <w:r w:rsidR="00615C5D">
        <w:rPr>
          <w:rFonts w:ascii="Arial" w:hAnsi="Arial" w:cs="Arial"/>
          <w:b/>
          <w:sz w:val="20"/>
          <w:szCs w:val="20"/>
        </w:rPr>
        <w:t>ING ORDINANCE NUMBER 3</w:t>
      </w:r>
      <w:r w:rsidR="000E12A4">
        <w:rPr>
          <w:rFonts w:ascii="Arial" w:hAnsi="Arial" w:cs="Arial"/>
          <w:b/>
          <w:sz w:val="20"/>
          <w:szCs w:val="20"/>
        </w:rPr>
        <w:t>02</w:t>
      </w:r>
      <w:r w:rsidR="00615C5D">
        <w:rPr>
          <w:rFonts w:ascii="Arial" w:hAnsi="Arial" w:cs="Arial"/>
          <w:b/>
          <w:sz w:val="20"/>
          <w:szCs w:val="20"/>
        </w:rPr>
        <w:t xml:space="preserve"> AND ANY RELATED RESOLUTIONS TO THAT ORDINANCE OR DECISIONS MADE AND RECORDED IN THE MINUTES OF CITY COUNCIL MEETINGS</w:t>
      </w:r>
      <w:r w:rsidR="007B016F">
        <w:rPr>
          <w:rFonts w:ascii="Arial" w:hAnsi="Arial" w:cs="Arial"/>
          <w:b/>
          <w:sz w:val="20"/>
          <w:szCs w:val="20"/>
        </w:rPr>
        <w:t>;</w:t>
      </w:r>
      <w:r w:rsidR="00615C5D">
        <w:rPr>
          <w:rFonts w:ascii="Arial" w:hAnsi="Arial" w:cs="Arial"/>
          <w:b/>
          <w:sz w:val="20"/>
          <w:szCs w:val="20"/>
        </w:rPr>
        <w:t xml:space="preserve"> </w:t>
      </w:r>
      <w:r w:rsidR="00D86316">
        <w:rPr>
          <w:rFonts w:ascii="Arial" w:hAnsi="Arial" w:cs="Arial"/>
          <w:b/>
          <w:sz w:val="20"/>
          <w:szCs w:val="20"/>
        </w:rPr>
        <w:t>DECLARING OWNERSHIP OF THE MACKAY RODEO ARENA AND ASSOCIATED FACILITIES</w:t>
      </w:r>
      <w:r w:rsidR="00CB51D8">
        <w:rPr>
          <w:rFonts w:ascii="Arial" w:hAnsi="Arial" w:cs="Arial"/>
          <w:b/>
          <w:sz w:val="20"/>
          <w:szCs w:val="20"/>
        </w:rPr>
        <w:t xml:space="preserve"> </w:t>
      </w:r>
      <w:r w:rsidR="008B2D74">
        <w:rPr>
          <w:rFonts w:ascii="Arial" w:hAnsi="Arial" w:cs="Arial"/>
          <w:b/>
          <w:sz w:val="20"/>
          <w:szCs w:val="20"/>
        </w:rPr>
        <w:t xml:space="preserve">AND </w:t>
      </w:r>
      <w:r w:rsidR="00CB51D8">
        <w:rPr>
          <w:rFonts w:ascii="Arial" w:hAnsi="Arial" w:cs="Arial"/>
          <w:b/>
          <w:sz w:val="20"/>
          <w:szCs w:val="20"/>
        </w:rPr>
        <w:t>FOR USE BY CITIZENS</w:t>
      </w:r>
      <w:r w:rsidR="00D86316">
        <w:rPr>
          <w:rFonts w:ascii="Arial" w:hAnsi="Arial" w:cs="Arial"/>
          <w:b/>
          <w:sz w:val="20"/>
          <w:szCs w:val="20"/>
        </w:rPr>
        <w:t>;</w:t>
      </w:r>
      <w:r w:rsidR="005B52CC">
        <w:rPr>
          <w:rFonts w:ascii="Arial" w:hAnsi="Arial" w:cs="Arial"/>
          <w:b/>
          <w:sz w:val="20"/>
          <w:szCs w:val="20"/>
        </w:rPr>
        <w:t xml:space="preserve"> ALLOWING </w:t>
      </w:r>
      <w:r w:rsidR="00063506">
        <w:rPr>
          <w:rFonts w:ascii="Arial" w:hAnsi="Arial" w:cs="Arial"/>
          <w:b/>
          <w:sz w:val="20"/>
          <w:szCs w:val="20"/>
        </w:rPr>
        <w:t xml:space="preserve">THE MACKAY RODEO ASSOCIATION </w:t>
      </w:r>
      <w:r w:rsidR="005B52CC">
        <w:rPr>
          <w:rFonts w:ascii="Arial" w:hAnsi="Arial" w:cs="Arial"/>
          <w:b/>
          <w:sz w:val="20"/>
          <w:szCs w:val="20"/>
        </w:rPr>
        <w:t xml:space="preserve">USE </w:t>
      </w:r>
      <w:r w:rsidR="00063506">
        <w:rPr>
          <w:rFonts w:ascii="Arial" w:hAnsi="Arial" w:cs="Arial"/>
          <w:b/>
          <w:sz w:val="20"/>
          <w:szCs w:val="20"/>
        </w:rPr>
        <w:t xml:space="preserve">OF </w:t>
      </w:r>
      <w:r w:rsidR="005B52CC">
        <w:rPr>
          <w:rFonts w:ascii="Arial" w:hAnsi="Arial" w:cs="Arial"/>
          <w:b/>
          <w:sz w:val="20"/>
          <w:szCs w:val="20"/>
        </w:rPr>
        <w:t>SAID FACILITIES IN E</w:t>
      </w:r>
      <w:r w:rsidR="00CB51D8">
        <w:rPr>
          <w:rFonts w:ascii="Arial" w:hAnsi="Arial" w:cs="Arial"/>
          <w:b/>
          <w:sz w:val="20"/>
          <w:szCs w:val="20"/>
        </w:rPr>
        <w:t>X</w:t>
      </w:r>
      <w:r w:rsidR="005B52CC">
        <w:rPr>
          <w:rFonts w:ascii="Arial" w:hAnsi="Arial" w:cs="Arial"/>
          <w:b/>
          <w:sz w:val="20"/>
          <w:szCs w:val="20"/>
        </w:rPr>
        <w:t>CHANGE FOR MAINTENANCE; ESTABLISHING A PROCEDURE</w:t>
      </w:r>
      <w:r w:rsidR="00063506">
        <w:rPr>
          <w:rFonts w:ascii="Arial" w:hAnsi="Arial" w:cs="Arial"/>
          <w:b/>
          <w:sz w:val="20"/>
          <w:szCs w:val="20"/>
        </w:rPr>
        <w:t xml:space="preserve"> TO ALLOW OTHER ORGANIZATIONS</w:t>
      </w:r>
      <w:r w:rsidR="005B52CC">
        <w:rPr>
          <w:rFonts w:ascii="Arial" w:hAnsi="Arial" w:cs="Arial"/>
          <w:b/>
          <w:sz w:val="20"/>
          <w:szCs w:val="20"/>
        </w:rPr>
        <w:t xml:space="preserve"> USE </w:t>
      </w:r>
      <w:r w:rsidR="00063506">
        <w:rPr>
          <w:rFonts w:ascii="Arial" w:hAnsi="Arial" w:cs="Arial"/>
          <w:b/>
          <w:sz w:val="20"/>
          <w:szCs w:val="20"/>
        </w:rPr>
        <w:t xml:space="preserve">OF </w:t>
      </w:r>
      <w:r w:rsidR="00CB51D8">
        <w:rPr>
          <w:rFonts w:ascii="Arial" w:hAnsi="Arial" w:cs="Arial"/>
          <w:b/>
          <w:sz w:val="20"/>
          <w:szCs w:val="20"/>
        </w:rPr>
        <w:t>SAID FACILITIES WITHOUT CHARGE;  PROVIDING</w:t>
      </w:r>
      <w:r w:rsidR="005B52CC">
        <w:rPr>
          <w:rFonts w:ascii="Arial" w:hAnsi="Arial" w:cs="Arial"/>
          <w:b/>
          <w:sz w:val="20"/>
          <w:szCs w:val="20"/>
        </w:rPr>
        <w:t xml:space="preserve"> FOR THE SECURITY OF THE MACKAY RODEO AR</w:t>
      </w:r>
      <w:r w:rsidR="00F26DFC">
        <w:rPr>
          <w:rFonts w:ascii="Arial" w:hAnsi="Arial" w:cs="Arial"/>
          <w:b/>
          <w:sz w:val="20"/>
          <w:szCs w:val="20"/>
        </w:rPr>
        <w:t xml:space="preserve">ENA AND ASSOCIATED FACILITIES; </w:t>
      </w:r>
      <w:r w:rsidRPr="00AC5235">
        <w:rPr>
          <w:rFonts w:ascii="Arial" w:hAnsi="Arial" w:cs="Arial"/>
          <w:b/>
          <w:sz w:val="20"/>
          <w:szCs w:val="20"/>
        </w:rPr>
        <w:t xml:space="preserve">PROVIDING THAT VIOLATION OF THIS ORDINANCE IS </w:t>
      </w:r>
      <w:r w:rsidR="00BB52F0">
        <w:rPr>
          <w:rFonts w:ascii="Arial" w:hAnsi="Arial" w:cs="Arial"/>
          <w:b/>
          <w:sz w:val="20"/>
          <w:szCs w:val="20"/>
        </w:rPr>
        <w:t>TRESPASSING</w:t>
      </w:r>
      <w:r w:rsidRPr="00AC5235">
        <w:rPr>
          <w:rFonts w:ascii="Arial" w:hAnsi="Arial" w:cs="Arial"/>
          <w:b/>
          <w:sz w:val="20"/>
          <w:szCs w:val="20"/>
        </w:rPr>
        <w:t xml:space="preserve">; </w:t>
      </w:r>
      <w:r w:rsidR="00063506">
        <w:rPr>
          <w:rFonts w:ascii="Arial" w:hAnsi="Arial" w:cs="Arial"/>
          <w:b/>
          <w:sz w:val="20"/>
          <w:szCs w:val="20"/>
        </w:rPr>
        <w:t xml:space="preserve"> </w:t>
      </w:r>
      <w:r w:rsidRPr="00AC5235">
        <w:rPr>
          <w:rFonts w:ascii="Arial" w:hAnsi="Arial" w:cs="Arial"/>
          <w:b/>
          <w:sz w:val="20"/>
          <w:szCs w:val="20"/>
        </w:rPr>
        <w:t>AND PROVIDING AN EFFECTIVE DATE.</w:t>
      </w:r>
    </w:p>
    <w:p w:rsidR="0089110C" w:rsidRPr="00AB6412" w:rsidRDefault="0089110C">
      <w:pPr>
        <w:tabs>
          <w:tab w:val="left" w:pos="2610"/>
        </w:tabs>
        <w:rPr>
          <w:rFonts w:ascii="Arial" w:hAnsi="Arial" w:cs="Arial"/>
          <w:sz w:val="20"/>
          <w:szCs w:val="20"/>
        </w:rPr>
      </w:pPr>
      <w:r w:rsidRPr="00AB6412">
        <w:rPr>
          <w:rFonts w:ascii="Arial" w:hAnsi="Arial" w:cs="Arial"/>
          <w:sz w:val="20"/>
          <w:szCs w:val="20"/>
        </w:rPr>
        <w:t>BE IT ORDAINED BY THE MAYOR AND COUNCIL OF THE CITY OF MACKAY, CUSTER COUNTY, IDAHO:</w:t>
      </w:r>
    </w:p>
    <w:p w:rsidR="008B4F37" w:rsidRDefault="0089110C" w:rsidP="00773B11">
      <w:pPr>
        <w:tabs>
          <w:tab w:val="left" w:pos="2610"/>
        </w:tabs>
        <w:rPr>
          <w:rFonts w:ascii="Arial" w:hAnsi="Arial" w:cs="Arial"/>
          <w:sz w:val="20"/>
          <w:szCs w:val="20"/>
        </w:rPr>
      </w:pPr>
      <w:r w:rsidRPr="00AB6412">
        <w:rPr>
          <w:rFonts w:ascii="Arial" w:hAnsi="Arial" w:cs="Arial"/>
          <w:sz w:val="20"/>
          <w:szCs w:val="20"/>
          <w:u w:val="single"/>
        </w:rPr>
        <w:t>SECTION 1:</w:t>
      </w:r>
      <w:r w:rsidRPr="00AB6412">
        <w:rPr>
          <w:rFonts w:ascii="Arial" w:hAnsi="Arial" w:cs="Arial"/>
          <w:sz w:val="20"/>
          <w:szCs w:val="20"/>
        </w:rPr>
        <w:t xml:space="preserve">  </w:t>
      </w:r>
      <w:r w:rsidR="00773B11" w:rsidRPr="00AB6412">
        <w:rPr>
          <w:rFonts w:ascii="Arial" w:hAnsi="Arial" w:cs="Arial"/>
          <w:sz w:val="20"/>
          <w:szCs w:val="20"/>
        </w:rPr>
        <w:t xml:space="preserve">Ordinance of the City of Mackay No. </w:t>
      </w:r>
      <w:r w:rsidR="008B4F37" w:rsidRPr="00AB6412">
        <w:rPr>
          <w:rFonts w:ascii="Arial" w:hAnsi="Arial" w:cs="Arial"/>
          <w:sz w:val="20"/>
          <w:szCs w:val="20"/>
        </w:rPr>
        <w:t>3</w:t>
      </w:r>
      <w:r w:rsidR="000E12A4">
        <w:rPr>
          <w:rFonts w:ascii="Arial" w:hAnsi="Arial" w:cs="Arial"/>
          <w:sz w:val="20"/>
          <w:szCs w:val="20"/>
        </w:rPr>
        <w:t>02</w:t>
      </w:r>
      <w:r w:rsidR="008B4F37" w:rsidRPr="00AB6412">
        <w:rPr>
          <w:rFonts w:ascii="Arial" w:hAnsi="Arial" w:cs="Arial"/>
          <w:sz w:val="20"/>
          <w:szCs w:val="20"/>
        </w:rPr>
        <w:t xml:space="preserve"> is repealed</w:t>
      </w:r>
      <w:r w:rsidR="00773B11" w:rsidRPr="00AB6412">
        <w:rPr>
          <w:rFonts w:ascii="Arial" w:hAnsi="Arial" w:cs="Arial"/>
          <w:sz w:val="20"/>
          <w:szCs w:val="20"/>
        </w:rPr>
        <w:t xml:space="preserve"> in its entirety rather than edit the ordinance which proved to be cumbersome due the </w:t>
      </w:r>
      <w:r w:rsidR="009001E9" w:rsidRPr="00AB6412">
        <w:rPr>
          <w:rFonts w:ascii="Arial" w:hAnsi="Arial" w:cs="Arial"/>
          <w:sz w:val="20"/>
          <w:szCs w:val="20"/>
        </w:rPr>
        <w:t xml:space="preserve">number </w:t>
      </w:r>
      <w:r w:rsidR="00773B11" w:rsidRPr="00AB6412">
        <w:rPr>
          <w:rFonts w:ascii="Arial" w:hAnsi="Arial" w:cs="Arial"/>
          <w:sz w:val="20"/>
          <w:szCs w:val="20"/>
        </w:rPr>
        <w:t>of items needing to be changed</w:t>
      </w:r>
      <w:r w:rsidR="008B4F37" w:rsidRPr="00AB6412">
        <w:rPr>
          <w:rFonts w:ascii="Arial" w:hAnsi="Arial" w:cs="Arial"/>
          <w:sz w:val="20"/>
          <w:szCs w:val="20"/>
        </w:rPr>
        <w:t>.  Also repealed are any resolutions or decisions re</w:t>
      </w:r>
      <w:r w:rsidR="009001E9" w:rsidRPr="00AB6412">
        <w:rPr>
          <w:rFonts w:ascii="Arial" w:hAnsi="Arial" w:cs="Arial"/>
          <w:sz w:val="20"/>
          <w:szCs w:val="20"/>
        </w:rPr>
        <w:t xml:space="preserve">corded in the minutes of the City </w:t>
      </w:r>
      <w:r w:rsidR="004C5DFC" w:rsidRPr="00AB6412">
        <w:rPr>
          <w:rFonts w:ascii="Arial" w:hAnsi="Arial" w:cs="Arial"/>
          <w:sz w:val="20"/>
          <w:szCs w:val="20"/>
        </w:rPr>
        <w:t>Council</w:t>
      </w:r>
      <w:r w:rsidR="000E12A4">
        <w:rPr>
          <w:rFonts w:ascii="Arial" w:hAnsi="Arial" w:cs="Arial"/>
          <w:sz w:val="20"/>
          <w:szCs w:val="20"/>
        </w:rPr>
        <w:t xml:space="preserve"> related to Ordinance No. 302</w:t>
      </w:r>
      <w:r w:rsidR="009001E9" w:rsidRPr="00AB6412">
        <w:rPr>
          <w:rFonts w:ascii="Arial" w:hAnsi="Arial" w:cs="Arial"/>
          <w:sz w:val="20"/>
          <w:szCs w:val="20"/>
        </w:rPr>
        <w:t>.</w:t>
      </w:r>
    </w:p>
    <w:p w:rsidR="009949A6" w:rsidRDefault="00AF547C" w:rsidP="009949A6">
      <w:pPr>
        <w:tabs>
          <w:tab w:val="left" w:pos="2610"/>
        </w:tabs>
        <w:rPr>
          <w:rFonts w:ascii="Arial" w:hAnsi="Arial" w:cs="Arial"/>
          <w:sz w:val="20"/>
          <w:szCs w:val="20"/>
        </w:rPr>
      </w:pPr>
      <w:r w:rsidRPr="00AB6412">
        <w:rPr>
          <w:rFonts w:ascii="Arial" w:hAnsi="Arial" w:cs="Arial"/>
          <w:sz w:val="20"/>
          <w:szCs w:val="20"/>
          <w:u w:val="single"/>
        </w:rPr>
        <w:t>SECTION 2:</w:t>
      </w:r>
      <w:r w:rsidRPr="00AB6412">
        <w:rPr>
          <w:rFonts w:ascii="Arial" w:hAnsi="Arial" w:cs="Arial"/>
          <w:sz w:val="20"/>
          <w:szCs w:val="20"/>
        </w:rPr>
        <w:t xml:space="preserve">  </w:t>
      </w:r>
      <w:r w:rsidR="009949A6" w:rsidRPr="009949A6">
        <w:rPr>
          <w:rFonts w:ascii="Arial" w:hAnsi="Arial" w:cs="Arial"/>
          <w:sz w:val="20"/>
          <w:szCs w:val="20"/>
        </w:rPr>
        <w:t>The City of Mackay</w:t>
      </w:r>
      <w:r w:rsidR="009949A6">
        <w:rPr>
          <w:rFonts w:ascii="Arial" w:hAnsi="Arial" w:cs="Arial"/>
          <w:sz w:val="20"/>
          <w:szCs w:val="20"/>
        </w:rPr>
        <w:t xml:space="preserve"> (City)</w:t>
      </w:r>
      <w:r w:rsidR="009949A6" w:rsidRPr="009949A6">
        <w:rPr>
          <w:rFonts w:ascii="Arial" w:hAnsi="Arial" w:cs="Arial"/>
          <w:sz w:val="20"/>
          <w:szCs w:val="20"/>
        </w:rPr>
        <w:t>, Custer County, Idaho own</w:t>
      </w:r>
      <w:r w:rsidR="009949A6">
        <w:rPr>
          <w:rFonts w:ascii="Arial" w:hAnsi="Arial" w:cs="Arial"/>
          <w:sz w:val="20"/>
          <w:szCs w:val="20"/>
        </w:rPr>
        <w:t>s and maintains the Mackay Rodeo Arena and adjacent facilities including but not limited to a cooking facility and restrooms, for the use and benefit of all citizens of Mackay and Custer County.</w:t>
      </w:r>
    </w:p>
    <w:p w:rsidR="009949A6" w:rsidRDefault="009949A6" w:rsidP="009949A6">
      <w:pPr>
        <w:tabs>
          <w:tab w:val="left" w:pos="2610"/>
        </w:tabs>
        <w:rPr>
          <w:rFonts w:ascii="Arial" w:hAnsi="Arial" w:cs="Arial"/>
          <w:sz w:val="20"/>
          <w:szCs w:val="20"/>
        </w:rPr>
      </w:pPr>
      <w:r>
        <w:rPr>
          <w:rFonts w:ascii="Arial" w:hAnsi="Arial" w:cs="Arial"/>
          <w:sz w:val="20"/>
          <w:szCs w:val="20"/>
          <w:u w:val="single"/>
        </w:rPr>
        <w:t>SECTION 3:</w:t>
      </w:r>
      <w:r>
        <w:rPr>
          <w:rFonts w:ascii="Arial" w:hAnsi="Arial" w:cs="Arial"/>
          <w:sz w:val="20"/>
          <w:szCs w:val="20"/>
        </w:rPr>
        <w:t xml:space="preserve">  The City has entered into a non-exclusive agreement with the </w:t>
      </w:r>
      <w:r w:rsidR="006763C6">
        <w:rPr>
          <w:rFonts w:ascii="Arial" w:hAnsi="Arial" w:cs="Arial"/>
          <w:sz w:val="20"/>
          <w:szCs w:val="20"/>
        </w:rPr>
        <w:t>Mackay Rodeo Association (MRA) which allows the MRA to schedule events in the Mackay Rodeo Arena in exchange for maintenance of the said arena.</w:t>
      </w:r>
    </w:p>
    <w:p w:rsidR="006763C6" w:rsidRDefault="006763C6" w:rsidP="009949A6">
      <w:pPr>
        <w:tabs>
          <w:tab w:val="left" w:pos="2610"/>
        </w:tabs>
        <w:rPr>
          <w:rFonts w:ascii="Arial" w:hAnsi="Arial" w:cs="Arial"/>
          <w:sz w:val="20"/>
          <w:szCs w:val="20"/>
        </w:rPr>
      </w:pPr>
      <w:r>
        <w:rPr>
          <w:rFonts w:ascii="Arial" w:hAnsi="Arial" w:cs="Arial"/>
          <w:sz w:val="20"/>
          <w:szCs w:val="20"/>
          <w:u w:val="single"/>
        </w:rPr>
        <w:t>SECTION 4:</w:t>
      </w:r>
      <w:r>
        <w:rPr>
          <w:rFonts w:ascii="Arial" w:hAnsi="Arial" w:cs="Arial"/>
          <w:sz w:val="20"/>
          <w:szCs w:val="20"/>
        </w:rPr>
        <w:t xml:space="preserve">  The City establish</w:t>
      </w:r>
      <w:r w:rsidR="00CB51D8">
        <w:rPr>
          <w:rFonts w:ascii="Arial" w:hAnsi="Arial" w:cs="Arial"/>
          <w:sz w:val="20"/>
          <w:szCs w:val="20"/>
        </w:rPr>
        <w:t>es the following</w:t>
      </w:r>
      <w:r>
        <w:rPr>
          <w:rFonts w:ascii="Arial" w:hAnsi="Arial" w:cs="Arial"/>
          <w:sz w:val="20"/>
          <w:szCs w:val="20"/>
        </w:rPr>
        <w:t xml:space="preserve"> procedure to allow the use of organizations other than the MRA; and to provide for the security</w:t>
      </w:r>
      <w:r w:rsidR="00CB51D8">
        <w:rPr>
          <w:rFonts w:ascii="Arial" w:hAnsi="Arial" w:cs="Arial"/>
          <w:sz w:val="20"/>
          <w:szCs w:val="20"/>
        </w:rPr>
        <w:t xml:space="preserve"> and maintenance</w:t>
      </w:r>
      <w:r>
        <w:rPr>
          <w:rFonts w:ascii="Arial" w:hAnsi="Arial" w:cs="Arial"/>
          <w:sz w:val="20"/>
          <w:szCs w:val="20"/>
        </w:rPr>
        <w:t xml:space="preserve"> of the City owned propert</w:t>
      </w:r>
      <w:r w:rsidR="00541332">
        <w:rPr>
          <w:rFonts w:ascii="Arial" w:hAnsi="Arial" w:cs="Arial"/>
          <w:sz w:val="20"/>
          <w:szCs w:val="20"/>
        </w:rPr>
        <w:t>y.</w:t>
      </w:r>
    </w:p>
    <w:p w:rsidR="00541332" w:rsidRDefault="005B52CC" w:rsidP="005B52CC">
      <w:pPr>
        <w:tabs>
          <w:tab w:val="left" w:pos="2610"/>
        </w:tabs>
        <w:ind w:left="720" w:hanging="360"/>
        <w:rPr>
          <w:rFonts w:ascii="Arial" w:hAnsi="Arial" w:cs="Arial"/>
          <w:sz w:val="20"/>
          <w:szCs w:val="20"/>
        </w:rPr>
      </w:pPr>
      <w:r>
        <w:rPr>
          <w:rFonts w:ascii="Arial" w:hAnsi="Arial" w:cs="Arial"/>
          <w:sz w:val="20"/>
          <w:szCs w:val="20"/>
        </w:rPr>
        <w:t>A</w:t>
      </w:r>
      <w:r w:rsidR="00AE711A">
        <w:rPr>
          <w:rFonts w:ascii="Arial" w:hAnsi="Arial" w:cs="Arial"/>
          <w:sz w:val="20"/>
          <w:szCs w:val="20"/>
        </w:rPr>
        <w:t>.</w:t>
      </w:r>
      <w:r>
        <w:rPr>
          <w:rFonts w:ascii="Arial" w:hAnsi="Arial" w:cs="Arial"/>
          <w:sz w:val="20"/>
          <w:szCs w:val="20"/>
        </w:rPr>
        <w:t xml:space="preserve">  </w:t>
      </w:r>
      <w:r w:rsidR="00541332">
        <w:rPr>
          <w:rFonts w:ascii="Arial" w:hAnsi="Arial" w:cs="Arial"/>
          <w:sz w:val="20"/>
          <w:szCs w:val="20"/>
        </w:rPr>
        <w:t>The Mackay Rodeo Arena and Cooking Facilities shall be locked and secured at all times when there are no events scheduled in the said arena.  Restroom facilities shall be unlocked during events and during those months of the year when the water to those facili</w:t>
      </w:r>
      <w:r w:rsidR="00995976">
        <w:rPr>
          <w:rFonts w:ascii="Arial" w:hAnsi="Arial" w:cs="Arial"/>
          <w:sz w:val="20"/>
          <w:szCs w:val="20"/>
        </w:rPr>
        <w:t>ties is not subject to freezing</w:t>
      </w:r>
    </w:p>
    <w:p w:rsidR="00541332" w:rsidRDefault="005B52CC" w:rsidP="005B52CC">
      <w:pPr>
        <w:tabs>
          <w:tab w:val="left" w:pos="2610"/>
        </w:tabs>
        <w:ind w:left="720" w:hanging="360"/>
        <w:rPr>
          <w:rFonts w:ascii="Arial" w:hAnsi="Arial" w:cs="Arial"/>
          <w:sz w:val="20"/>
          <w:szCs w:val="20"/>
        </w:rPr>
      </w:pPr>
      <w:r>
        <w:rPr>
          <w:rFonts w:ascii="Arial" w:hAnsi="Arial" w:cs="Arial"/>
          <w:sz w:val="20"/>
          <w:szCs w:val="20"/>
        </w:rPr>
        <w:t>B</w:t>
      </w:r>
      <w:r w:rsidR="00AE711A">
        <w:rPr>
          <w:rFonts w:ascii="Arial" w:hAnsi="Arial" w:cs="Arial"/>
          <w:sz w:val="20"/>
          <w:szCs w:val="20"/>
        </w:rPr>
        <w:t>.</w:t>
      </w:r>
      <w:r>
        <w:rPr>
          <w:rFonts w:ascii="Arial" w:hAnsi="Arial" w:cs="Arial"/>
          <w:sz w:val="20"/>
          <w:szCs w:val="20"/>
        </w:rPr>
        <w:t xml:space="preserve">  </w:t>
      </w:r>
      <w:r w:rsidR="00541332">
        <w:rPr>
          <w:rFonts w:ascii="Arial" w:hAnsi="Arial" w:cs="Arial"/>
          <w:sz w:val="20"/>
          <w:szCs w:val="20"/>
        </w:rPr>
        <w:t>Use of the Mackay Rodeo Arena</w:t>
      </w:r>
      <w:r w:rsidR="00D86316">
        <w:rPr>
          <w:rFonts w:ascii="Arial" w:hAnsi="Arial" w:cs="Arial"/>
          <w:sz w:val="20"/>
          <w:szCs w:val="20"/>
        </w:rPr>
        <w:t xml:space="preserve"> and/or Cooking Facilities may be reserved for short term (less than five (5) days) events by completing an application</w:t>
      </w:r>
      <w:r w:rsidR="00555A09">
        <w:rPr>
          <w:rFonts w:ascii="Arial" w:hAnsi="Arial" w:cs="Arial"/>
          <w:sz w:val="20"/>
          <w:szCs w:val="20"/>
        </w:rPr>
        <w:t xml:space="preserve"> available from the City Clerk</w:t>
      </w:r>
      <w:r w:rsidR="00D86316">
        <w:rPr>
          <w:rFonts w:ascii="Arial" w:hAnsi="Arial" w:cs="Arial"/>
          <w:sz w:val="20"/>
          <w:szCs w:val="20"/>
        </w:rPr>
        <w:t xml:space="preserve"> for </w:t>
      </w:r>
      <w:r w:rsidR="004813FC">
        <w:rPr>
          <w:rFonts w:ascii="Arial" w:hAnsi="Arial" w:cs="Arial"/>
          <w:sz w:val="20"/>
          <w:szCs w:val="20"/>
        </w:rPr>
        <w:t>Use Permit for use</w:t>
      </w:r>
      <w:r w:rsidR="00D86316">
        <w:rPr>
          <w:rFonts w:ascii="Arial" w:hAnsi="Arial" w:cs="Arial"/>
          <w:sz w:val="20"/>
          <w:szCs w:val="20"/>
        </w:rPr>
        <w:t xml:space="preserve"> of said facilities.  The request shall be submitted to the Mayor for approval a minimum of seven (7) working days prior to the event taking place.</w:t>
      </w:r>
    </w:p>
    <w:p w:rsidR="005B52CC" w:rsidRDefault="005B52CC" w:rsidP="005B52CC">
      <w:pPr>
        <w:tabs>
          <w:tab w:val="left" w:pos="2610"/>
        </w:tabs>
        <w:ind w:left="1080" w:hanging="360"/>
        <w:rPr>
          <w:rFonts w:ascii="Arial" w:hAnsi="Arial" w:cs="Arial"/>
          <w:sz w:val="20"/>
          <w:szCs w:val="20"/>
        </w:rPr>
      </w:pPr>
      <w:r>
        <w:rPr>
          <w:rFonts w:ascii="Arial" w:hAnsi="Arial" w:cs="Arial"/>
          <w:sz w:val="20"/>
          <w:szCs w:val="20"/>
        </w:rPr>
        <w:t>1</w:t>
      </w:r>
      <w:r w:rsidR="00AE711A">
        <w:rPr>
          <w:rFonts w:ascii="Arial" w:hAnsi="Arial" w:cs="Arial"/>
          <w:sz w:val="20"/>
          <w:szCs w:val="20"/>
        </w:rPr>
        <w:t>.</w:t>
      </w:r>
      <w:r>
        <w:rPr>
          <w:rFonts w:ascii="Arial" w:hAnsi="Arial" w:cs="Arial"/>
          <w:sz w:val="20"/>
          <w:szCs w:val="20"/>
        </w:rPr>
        <w:tab/>
        <w:t xml:space="preserve">The Mackay High School Rodeo </w:t>
      </w:r>
      <w:r w:rsidR="00995976">
        <w:rPr>
          <w:rFonts w:ascii="Arial" w:hAnsi="Arial" w:cs="Arial"/>
          <w:sz w:val="20"/>
          <w:szCs w:val="20"/>
        </w:rPr>
        <w:t>Club, members of Mackay High School Chapter of Future Farmers of America (FFA), members of Custer County 4H Clubs</w:t>
      </w:r>
      <w:r w:rsidR="008B2D74">
        <w:rPr>
          <w:rFonts w:ascii="Arial" w:hAnsi="Arial" w:cs="Arial"/>
          <w:sz w:val="20"/>
          <w:szCs w:val="20"/>
        </w:rPr>
        <w:t xml:space="preserve">, and other youth organizations </w:t>
      </w:r>
      <w:r w:rsidR="00995976">
        <w:rPr>
          <w:rFonts w:ascii="Arial" w:hAnsi="Arial" w:cs="Arial"/>
          <w:sz w:val="20"/>
          <w:szCs w:val="20"/>
        </w:rPr>
        <w:t>are not subject to this requirement.</w:t>
      </w:r>
    </w:p>
    <w:p w:rsidR="00AE711A" w:rsidRDefault="00995976" w:rsidP="00AE711A">
      <w:pPr>
        <w:tabs>
          <w:tab w:val="left" w:pos="2610"/>
        </w:tabs>
        <w:ind w:left="1080" w:hanging="360"/>
        <w:rPr>
          <w:rFonts w:ascii="Arial" w:hAnsi="Arial" w:cs="Arial"/>
          <w:sz w:val="20"/>
          <w:szCs w:val="20"/>
        </w:rPr>
      </w:pPr>
      <w:r>
        <w:rPr>
          <w:rFonts w:ascii="Arial" w:hAnsi="Arial" w:cs="Arial"/>
          <w:sz w:val="20"/>
          <w:szCs w:val="20"/>
        </w:rPr>
        <w:t>2</w:t>
      </w:r>
      <w:r w:rsidR="00AE711A">
        <w:rPr>
          <w:rFonts w:ascii="Arial" w:hAnsi="Arial" w:cs="Arial"/>
          <w:sz w:val="20"/>
          <w:szCs w:val="20"/>
        </w:rPr>
        <w:t>.</w:t>
      </w:r>
      <w:r>
        <w:rPr>
          <w:rFonts w:ascii="Arial" w:hAnsi="Arial" w:cs="Arial"/>
          <w:sz w:val="20"/>
          <w:szCs w:val="20"/>
        </w:rPr>
        <w:t xml:space="preserve">  </w:t>
      </w:r>
      <w:r w:rsidR="00AE711A">
        <w:rPr>
          <w:rFonts w:ascii="Arial" w:hAnsi="Arial" w:cs="Arial"/>
          <w:sz w:val="20"/>
          <w:szCs w:val="20"/>
        </w:rPr>
        <w:t xml:space="preserve"> </w:t>
      </w:r>
      <w:r>
        <w:rPr>
          <w:rFonts w:ascii="Arial" w:hAnsi="Arial" w:cs="Arial"/>
          <w:sz w:val="20"/>
          <w:szCs w:val="20"/>
        </w:rPr>
        <w:t>Leaders/Advisors of the organizations listed in Section 4, (B), (1) are required to notify the City Clerk of their need to use the Mackay Rodeo Arena/Facilities one (1) day in advance of said use and obtain a key to the desired facility</w:t>
      </w:r>
      <w:r w:rsidR="008B2D74">
        <w:rPr>
          <w:rFonts w:ascii="Arial" w:hAnsi="Arial" w:cs="Arial"/>
          <w:sz w:val="20"/>
          <w:szCs w:val="20"/>
        </w:rPr>
        <w:t>(ies)</w:t>
      </w:r>
      <w:r>
        <w:rPr>
          <w:rFonts w:ascii="Arial" w:hAnsi="Arial" w:cs="Arial"/>
          <w:sz w:val="20"/>
          <w:szCs w:val="20"/>
        </w:rPr>
        <w:t xml:space="preserve"> to be used.  Permission will be </w:t>
      </w:r>
      <w:r w:rsidR="00AE711A">
        <w:rPr>
          <w:rFonts w:ascii="Arial" w:hAnsi="Arial" w:cs="Arial"/>
          <w:sz w:val="20"/>
          <w:szCs w:val="20"/>
        </w:rPr>
        <w:t>granted</w:t>
      </w:r>
      <w:r>
        <w:rPr>
          <w:rFonts w:ascii="Arial" w:hAnsi="Arial" w:cs="Arial"/>
          <w:sz w:val="20"/>
          <w:szCs w:val="20"/>
        </w:rPr>
        <w:t xml:space="preserve"> by the City Clerk if no other scheduled events are to take place during the requested use period.</w:t>
      </w:r>
    </w:p>
    <w:p w:rsidR="00AE711A" w:rsidRDefault="00AE711A" w:rsidP="00AE711A">
      <w:pPr>
        <w:tabs>
          <w:tab w:val="left" w:pos="2610"/>
        </w:tabs>
        <w:ind w:left="720" w:hanging="360"/>
        <w:rPr>
          <w:rFonts w:ascii="Arial" w:hAnsi="Arial" w:cs="Arial"/>
          <w:sz w:val="20"/>
          <w:szCs w:val="20"/>
        </w:rPr>
      </w:pPr>
      <w:r>
        <w:rPr>
          <w:rFonts w:ascii="Arial" w:hAnsi="Arial" w:cs="Arial"/>
          <w:sz w:val="20"/>
          <w:szCs w:val="20"/>
        </w:rPr>
        <w:t>C.</w:t>
      </w:r>
      <w:r>
        <w:rPr>
          <w:rFonts w:ascii="Arial" w:hAnsi="Arial" w:cs="Arial"/>
          <w:sz w:val="20"/>
          <w:szCs w:val="20"/>
        </w:rPr>
        <w:tab/>
        <w:t>Users desiring a Use Permit shall</w:t>
      </w:r>
      <w:r w:rsidR="00555A09">
        <w:rPr>
          <w:rFonts w:ascii="Arial" w:hAnsi="Arial" w:cs="Arial"/>
          <w:sz w:val="20"/>
          <w:szCs w:val="20"/>
        </w:rPr>
        <w:t>,</w:t>
      </w:r>
      <w:r>
        <w:rPr>
          <w:rFonts w:ascii="Arial" w:hAnsi="Arial" w:cs="Arial"/>
          <w:sz w:val="20"/>
          <w:szCs w:val="20"/>
        </w:rPr>
        <w:t xml:space="preserve"> </w:t>
      </w:r>
      <w:r w:rsidR="004C77FD">
        <w:rPr>
          <w:rFonts w:ascii="Arial" w:hAnsi="Arial" w:cs="Arial"/>
          <w:sz w:val="20"/>
          <w:szCs w:val="20"/>
        </w:rPr>
        <w:t>in addition to completing the application for permit</w:t>
      </w:r>
      <w:r w:rsidR="00555A09">
        <w:rPr>
          <w:rFonts w:ascii="Arial" w:hAnsi="Arial" w:cs="Arial"/>
          <w:sz w:val="20"/>
          <w:szCs w:val="20"/>
        </w:rPr>
        <w:t>,</w:t>
      </w:r>
      <w:r w:rsidR="004C77FD">
        <w:rPr>
          <w:rFonts w:ascii="Arial" w:hAnsi="Arial" w:cs="Arial"/>
          <w:sz w:val="20"/>
          <w:szCs w:val="20"/>
        </w:rPr>
        <w:t xml:space="preserve"> provide proof of insurance for the event/activity being conducted in the amount of one million dollars ($1,000,000.00), or </w:t>
      </w:r>
      <w:r w:rsidR="00555A09">
        <w:rPr>
          <w:rFonts w:ascii="Arial" w:hAnsi="Arial" w:cs="Arial"/>
          <w:sz w:val="20"/>
          <w:szCs w:val="20"/>
        </w:rPr>
        <w:t xml:space="preserve">submit </w:t>
      </w:r>
      <w:r w:rsidR="004C77FD">
        <w:rPr>
          <w:rFonts w:ascii="Arial" w:hAnsi="Arial" w:cs="Arial"/>
          <w:sz w:val="20"/>
          <w:szCs w:val="20"/>
        </w:rPr>
        <w:t xml:space="preserve">objective evidence that all participants in said activity or event have signed waivers holding the </w:t>
      </w:r>
      <w:r w:rsidR="00AF7921">
        <w:rPr>
          <w:rFonts w:ascii="Arial" w:hAnsi="Arial" w:cs="Arial"/>
          <w:sz w:val="20"/>
          <w:szCs w:val="20"/>
        </w:rPr>
        <w:t>Permit Holder</w:t>
      </w:r>
      <w:r w:rsidR="004C77FD">
        <w:rPr>
          <w:rFonts w:ascii="Arial" w:hAnsi="Arial" w:cs="Arial"/>
          <w:sz w:val="20"/>
          <w:szCs w:val="20"/>
        </w:rPr>
        <w:t>, and the City of Mackay</w:t>
      </w:r>
      <w:r w:rsidR="000C4AAD">
        <w:rPr>
          <w:rFonts w:ascii="Arial" w:hAnsi="Arial" w:cs="Arial"/>
          <w:sz w:val="20"/>
          <w:szCs w:val="20"/>
        </w:rPr>
        <w:t xml:space="preserve"> blameless and indemnify the City</w:t>
      </w:r>
      <w:r w:rsidR="004C77FD">
        <w:rPr>
          <w:rFonts w:ascii="Arial" w:hAnsi="Arial" w:cs="Arial"/>
          <w:sz w:val="20"/>
          <w:szCs w:val="20"/>
        </w:rPr>
        <w:t xml:space="preserve"> </w:t>
      </w:r>
      <w:r w:rsidR="00AF7921">
        <w:rPr>
          <w:rFonts w:ascii="Arial" w:hAnsi="Arial" w:cs="Arial"/>
          <w:sz w:val="20"/>
          <w:szCs w:val="20"/>
        </w:rPr>
        <w:t>against any and all claims arising out of participation in the permitted event/activity.</w:t>
      </w:r>
    </w:p>
    <w:p w:rsidR="00C62505" w:rsidRDefault="00C62505" w:rsidP="00AE711A">
      <w:pPr>
        <w:tabs>
          <w:tab w:val="left" w:pos="2610"/>
        </w:tabs>
        <w:ind w:left="72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t xml:space="preserve">The City of Mackay shall charge no fee for the use of the Mackay Rodeo Ground, Cooking Facilities, and Restrooms.  However to ensure those who use those facilities show respect for public property, a damage deposit of two hundred dollars ($200.00) shall be included with the request for use permit.  This deposit shall be returned upon inspection by the City and </w:t>
      </w:r>
      <w:r w:rsidR="00AB5127">
        <w:rPr>
          <w:rFonts w:ascii="Arial" w:hAnsi="Arial" w:cs="Arial"/>
          <w:sz w:val="20"/>
          <w:szCs w:val="20"/>
        </w:rPr>
        <w:t xml:space="preserve">it is determined </w:t>
      </w:r>
      <w:r>
        <w:rPr>
          <w:rFonts w:ascii="Arial" w:hAnsi="Arial" w:cs="Arial"/>
          <w:sz w:val="20"/>
          <w:szCs w:val="20"/>
        </w:rPr>
        <w:t>the facilities used are in as good or better condition than when</w:t>
      </w:r>
      <w:r w:rsidR="00E663C2">
        <w:rPr>
          <w:rFonts w:ascii="Arial" w:hAnsi="Arial" w:cs="Arial"/>
          <w:sz w:val="20"/>
          <w:szCs w:val="20"/>
        </w:rPr>
        <w:t xml:space="preserve"> the event/activity was held.</w:t>
      </w:r>
    </w:p>
    <w:p w:rsidR="005B52CC" w:rsidRDefault="00BB52F0" w:rsidP="005B52CC">
      <w:pPr>
        <w:tabs>
          <w:tab w:val="left" w:pos="2610"/>
        </w:tabs>
        <w:ind w:left="720" w:hanging="360"/>
        <w:rPr>
          <w:rFonts w:ascii="Arial" w:hAnsi="Arial" w:cs="Arial"/>
          <w:sz w:val="20"/>
          <w:szCs w:val="20"/>
        </w:rPr>
      </w:pPr>
      <w:r>
        <w:rPr>
          <w:rFonts w:ascii="Arial" w:hAnsi="Arial" w:cs="Arial"/>
          <w:sz w:val="20"/>
          <w:szCs w:val="20"/>
        </w:rPr>
        <w:t>E.</w:t>
      </w:r>
      <w:r>
        <w:rPr>
          <w:rFonts w:ascii="Arial" w:hAnsi="Arial" w:cs="Arial"/>
          <w:sz w:val="20"/>
          <w:szCs w:val="20"/>
        </w:rPr>
        <w:tab/>
        <w:t xml:space="preserve">Those </w:t>
      </w:r>
      <w:r w:rsidR="00555A09">
        <w:rPr>
          <w:rFonts w:ascii="Arial" w:hAnsi="Arial" w:cs="Arial"/>
          <w:sz w:val="20"/>
          <w:szCs w:val="20"/>
        </w:rPr>
        <w:t>that</w:t>
      </w:r>
      <w:r>
        <w:rPr>
          <w:rFonts w:ascii="Arial" w:hAnsi="Arial" w:cs="Arial"/>
          <w:sz w:val="20"/>
          <w:szCs w:val="20"/>
        </w:rPr>
        <w:t xml:space="preserve"> use the Mackay Rodeo Arena, Cooking Facilities, and Restrooms and are not subject to a use permit</w:t>
      </w:r>
      <w:r w:rsidR="00AB5127">
        <w:rPr>
          <w:rFonts w:ascii="Arial" w:hAnsi="Arial" w:cs="Arial"/>
          <w:sz w:val="20"/>
          <w:szCs w:val="20"/>
        </w:rPr>
        <w:t>,</w:t>
      </w:r>
      <w:r>
        <w:rPr>
          <w:rFonts w:ascii="Arial" w:hAnsi="Arial" w:cs="Arial"/>
          <w:sz w:val="20"/>
          <w:szCs w:val="20"/>
        </w:rPr>
        <w:t xml:space="preserve"> are under obligation to leave the said facilities in as found or better condition or use of said facilities</w:t>
      </w:r>
      <w:r w:rsidR="00AB5127">
        <w:rPr>
          <w:rFonts w:ascii="Arial" w:hAnsi="Arial" w:cs="Arial"/>
          <w:sz w:val="20"/>
          <w:szCs w:val="20"/>
        </w:rPr>
        <w:t xml:space="preserve"> will</w:t>
      </w:r>
      <w:r>
        <w:rPr>
          <w:rFonts w:ascii="Arial" w:hAnsi="Arial" w:cs="Arial"/>
          <w:sz w:val="20"/>
          <w:szCs w:val="20"/>
        </w:rPr>
        <w:t xml:space="preserve"> be denied in the future.</w:t>
      </w:r>
    </w:p>
    <w:p w:rsidR="00555A09" w:rsidRPr="00541332" w:rsidRDefault="00555A09" w:rsidP="005B52CC">
      <w:pPr>
        <w:tabs>
          <w:tab w:val="left" w:pos="2610"/>
        </w:tabs>
        <w:ind w:left="720" w:hanging="360"/>
        <w:rPr>
          <w:rFonts w:ascii="Arial" w:hAnsi="Arial" w:cs="Arial"/>
          <w:sz w:val="20"/>
          <w:szCs w:val="20"/>
        </w:rPr>
      </w:pPr>
      <w:r>
        <w:rPr>
          <w:rFonts w:ascii="Arial" w:hAnsi="Arial" w:cs="Arial"/>
          <w:sz w:val="20"/>
          <w:szCs w:val="20"/>
        </w:rPr>
        <w:t>F.</w:t>
      </w:r>
      <w:r>
        <w:rPr>
          <w:rFonts w:ascii="Arial" w:hAnsi="Arial" w:cs="Arial"/>
          <w:sz w:val="20"/>
          <w:szCs w:val="20"/>
        </w:rPr>
        <w:tab/>
        <w:t xml:space="preserve">The City reserves the right to cancel or reschedule any and all events, schedule events, and use the Mackay Rodeo Arena and associated facilities as the Mayor and City Council </w:t>
      </w:r>
      <w:r w:rsidR="00AB5127">
        <w:rPr>
          <w:rFonts w:ascii="Arial" w:hAnsi="Arial" w:cs="Arial"/>
          <w:sz w:val="20"/>
          <w:szCs w:val="20"/>
        </w:rPr>
        <w:t>see fit for the betterment of the community.</w:t>
      </w:r>
    </w:p>
    <w:p w:rsidR="00063506" w:rsidRDefault="00E87756">
      <w:pPr>
        <w:numPr>
          <w:ins w:id="0" w:author="Ken  Day" w:date="2014-02-23T17:13:00Z"/>
        </w:numPr>
        <w:tabs>
          <w:tab w:val="left" w:pos="2610"/>
        </w:tabs>
        <w:rPr>
          <w:rFonts w:ascii="Arial" w:hAnsi="Arial" w:cs="Arial"/>
          <w:sz w:val="20"/>
          <w:szCs w:val="20"/>
        </w:rPr>
      </w:pPr>
      <w:r w:rsidRPr="00AB6412">
        <w:rPr>
          <w:rFonts w:ascii="Arial" w:hAnsi="Arial" w:cs="Arial"/>
          <w:sz w:val="20"/>
          <w:szCs w:val="20"/>
          <w:u w:val="single"/>
        </w:rPr>
        <w:t xml:space="preserve">SECTION </w:t>
      </w:r>
      <w:r w:rsidR="00063506">
        <w:rPr>
          <w:rFonts w:ascii="Arial" w:hAnsi="Arial" w:cs="Arial"/>
          <w:sz w:val="20"/>
          <w:szCs w:val="20"/>
          <w:u w:val="single"/>
        </w:rPr>
        <w:t>5</w:t>
      </w:r>
      <w:r w:rsidR="0089110C" w:rsidRPr="00AB6412">
        <w:rPr>
          <w:rFonts w:ascii="Arial" w:hAnsi="Arial" w:cs="Arial"/>
          <w:sz w:val="20"/>
          <w:szCs w:val="20"/>
          <w:u w:val="single"/>
        </w:rPr>
        <w:t>:</w:t>
      </w:r>
      <w:r w:rsidR="0089110C" w:rsidRPr="00AB6412">
        <w:rPr>
          <w:rFonts w:ascii="Arial" w:hAnsi="Arial" w:cs="Arial"/>
          <w:sz w:val="20"/>
          <w:szCs w:val="20"/>
        </w:rPr>
        <w:t xml:space="preserve">  Any violation of the terms of this Ordinance shall be deemed </w:t>
      </w:r>
      <w:r w:rsidR="00063506">
        <w:rPr>
          <w:rFonts w:ascii="Arial" w:hAnsi="Arial" w:cs="Arial"/>
          <w:sz w:val="20"/>
          <w:szCs w:val="20"/>
        </w:rPr>
        <w:t>Trespassing</w:t>
      </w:r>
      <w:r w:rsidR="0089110C" w:rsidRPr="00AB6412">
        <w:rPr>
          <w:rFonts w:ascii="Arial" w:hAnsi="Arial" w:cs="Arial"/>
          <w:sz w:val="20"/>
          <w:szCs w:val="20"/>
        </w:rPr>
        <w:t xml:space="preserve"> and subject to injunction under the Laws of the State of Idaho and the Ordinances of the City of Mackay. </w:t>
      </w:r>
    </w:p>
    <w:p w:rsidR="0089110C" w:rsidRPr="00AB6412" w:rsidRDefault="00E87756">
      <w:pPr>
        <w:tabs>
          <w:tab w:val="left" w:pos="2610"/>
        </w:tabs>
        <w:rPr>
          <w:rFonts w:ascii="Arial" w:hAnsi="Arial" w:cs="Arial"/>
          <w:sz w:val="20"/>
          <w:szCs w:val="20"/>
        </w:rPr>
      </w:pPr>
      <w:r w:rsidRPr="00AB6412">
        <w:rPr>
          <w:rFonts w:ascii="Arial" w:hAnsi="Arial" w:cs="Arial"/>
          <w:sz w:val="20"/>
          <w:szCs w:val="20"/>
          <w:u w:val="single"/>
        </w:rPr>
        <w:t xml:space="preserve">SECTION </w:t>
      </w:r>
      <w:r w:rsidR="00063506">
        <w:rPr>
          <w:rFonts w:ascii="Arial" w:hAnsi="Arial" w:cs="Arial"/>
          <w:sz w:val="20"/>
          <w:szCs w:val="20"/>
          <w:u w:val="single"/>
        </w:rPr>
        <w:t>6</w:t>
      </w:r>
      <w:r w:rsidR="0089110C" w:rsidRPr="00AB6412">
        <w:rPr>
          <w:rFonts w:ascii="Arial" w:hAnsi="Arial" w:cs="Arial"/>
          <w:sz w:val="20"/>
          <w:szCs w:val="20"/>
          <w:u w:val="single"/>
        </w:rPr>
        <w:t>:</w:t>
      </w:r>
      <w:r w:rsidR="00063506">
        <w:rPr>
          <w:rFonts w:ascii="Arial" w:hAnsi="Arial" w:cs="Arial"/>
          <w:sz w:val="20"/>
          <w:szCs w:val="20"/>
        </w:rPr>
        <w:t xml:space="preserve"> </w:t>
      </w:r>
      <w:r w:rsidR="0089110C" w:rsidRPr="00AB6412">
        <w:rPr>
          <w:rFonts w:ascii="Arial" w:hAnsi="Arial" w:cs="Arial"/>
          <w:sz w:val="20"/>
          <w:szCs w:val="20"/>
        </w:rPr>
        <w:t>This Ordinance shall be in full force and effect immediately upon its passage and publication according to law, the Council dispensing with the rule that ordinances must be read on three different days, all as provided by law.</w:t>
      </w:r>
    </w:p>
    <w:p w:rsidR="0089110C" w:rsidRPr="00AB6412" w:rsidRDefault="0089110C">
      <w:pPr>
        <w:tabs>
          <w:tab w:val="left" w:pos="2610"/>
        </w:tabs>
        <w:rPr>
          <w:rFonts w:ascii="Arial" w:hAnsi="Arial" w:cs="Arial"/>
          <w:sz w:val="20"/>
          <w:szCs w:val="20"/>
        </w:rPr>
      </w:pPr>
      <w:r w:rsidRPr="00AB6412">
        <w:rPr>
          <w:rFonts w:ascii="Arial" w:hAnsi="Arial" w:cs="Arial"/>
          <w:sz w:val="20"/>
          <w:szCs w:val="20"/>
        </w:rPr>
        <w:t xml:space="preserve">PASSED AND APPROVED BY THE CITY COUNCIL OF THE CITY OF MACKAY, CUSTER COUNTY, IDAHO, </w:t>
      </w:r>
      <w:r w:rsidR="00063506" w:rsidRPr="00AB6412">
        <w:rPr>
          <w:rFonts w:ascii="Arial" w:hAnsi="Arial" w:cs="Arial"/>
          <w:sz w:val="20"/>
          <w:szCs w:val="20"/>
        </w:rPr>
        <w:t xml:space="preserve">THIS </w:t>
      </w:r>
      <w:r w:rsidR="00063506">
        <w:rPr>
          <w:rFonts w:ascii="Arial" w:hAnsi="Arial" w:cs="Arial"/>
          <w:sz w:val="20"/>
          <w:szCs w:val="20"/>
        </w:rPr>
        <w:t>7th</w:t>
      </w:r>
      <w:r w:rsidR="00DC41C5" w:rsidRPr="00AB6412">
        <w:rPr>
          <w:rFonts w:ascii="Arial" w:hAnsi="Arial" w:cs="Arial"/>
          <w:sz w:val="20"/>
          <w:szCs w:val="20"/>
        </w:rPr>
        <w:t xml:space="preserve"> </w:t>
      </w:r>
      <w:r w:rsidR="00013CCE" w:rsidRPr="00AB6412">
        <w:rPr>
          <w:rFonts w:ascii="Arial" w:hAnsi="Arial" w:cs="Arial"/>
          <w:sz w:val="20"/>
          <w:szCs w:val="20"/>
        </w:rPr>
        <w:t>DAY OF</w:t>
      </w:r>
      <w:r w:rsidR="00DC41C5" w:rsidRPr="00AB6412">
        <w:rPr>
          <w:rFonts w:ascii="Arial" w:hAnsi="Arial" w:cs="Arial"/>
          <w:sz w:val="20"/>
          <w:szCs w:val="20"/>
        </w:rPr>
        <w:t xml:space="preserve"> </w:t>
      </w:r>
      <w:r w:rsidR="00063506">
        <w:rPr>
          <w:rFonts w:ascii="Arial" w:hAnsi="Arial" w:cs="Arial"/>
          <w:sz w:val="20"/>
          <w:szCs w:val="20"/>
        </w:rPr>
        <w:t>APRIL</w:t>
      </w:r>
      <w:r w:rsidR="003A4D1B" w:rsidRPr="00AB6412">
        <w:rPr>
          <w:rFonts w:ascii="Arial" w:hAnsi="Arial" w:cs="Arial"/>
          <w:sz w:val="20"/>
          <w:szCs w:val="20"/>
        </w:rPr>
        <w:t xml:space="preserve"> </w:t>
      </w:r>
      <w:r w:rsidR="00AB5127">
        <w:rPr>
          <w:rFonts w:ascii="Arial" w:hAnsi="Arial" w:cs="Arial"/>
          <w:sz w:val="20"/>
          <w:szCs w:val="20"/>
        </w:rPr>
        <w:t>2015</w:t>
      </w:r>
      <w:r w:rsidRPr="00AB6412">
        <w:rPr>
          <w:rFonts w:ascii="Arial" w:hAnsi="Arial" w:cs="Arial"/>
          <w:sz w:val="20"/>
          <w:szCs w:val="20"/>
        </w:rPr>
        <w:t>.</w:t>
      </w:r>
    </w:p>
    <w:p w:rsidR="0089110C" w:rsidRPr="00AB6412" w:rsidRDefault="0089110C">
      <w:pPr>
        <w:tabs>
          <w:tab w:val="left" w:pos="2610"/>
        </w:tabs>
        <w:rPr>
          <w:rFonts w:ascii="Arial" w:hAnsi="Arial" w:cs="Arial"/>
          <w:sz w:val="20"/>
          <w:szCs w:val="20"/>
        </w:rPr>
      </w:pPr>
      <w:r w:rsidRPr="00AB6412">
        <w:rPr>
          <w:rFonts w:ascii="Arial" w:hAnsi="Arial" w:cs="Arial"/>
          <w:sz w:val="20"/>
          <w:szCs w:val="20"/>
        </w:rPr>
        <w:t>CITY COUNCIL OF THE CITY OF MACKAY, CUSTER COUNTY, I</w:t>
      </w:r>
      <w:r w:rsidR="00013CCE" w:rsidRPr="00AB6412">
        <w:rPr>
          <w:rFonts w:ascii="Arial" w:hAnsi="Arial" w:cs="Arial"/>
          <w:sz w:val="20"/>
          <w:szCs w:val="20"/>
        </w:rPr>
        <w:t>D</w:t>
      </w:r>
      <w:r w:rsidRPr="00AB6412">
        <w:rPr>
          <w:rFonts w:ascii="Arial" w:hAnsi="Arial" w:cs="Arial"/>
          <w:sz w:val="20"/>
          <w:szCs w:val="20"/>
        </w:rPr>
        <w:t>AHO A MUNICIPAL CORPORATION OF IDAHO</w:t>
      </w:r>
    </w:p>
    <w:p w:rsidR="00411EB8" w:rsidRPr="00AB6412" w:rsidRDefault="0089110C" w:rsidP="00411EB8">
      <w:pPr>
        <w:tabs>
          <w:tab w:val="left" w:pos="2610"/>
        </w:tabs>
        <w:spacing w:after="0"/>
        <w:outlineLvl w:val="0"/>
        <w:rPr>
          <w:rFonts w:ascii="Arial" w:hAnsi="Arial" w:cs="Arial"/>
          <w:sz w:val="20"/>
          <w:szCs w:val="20"/>
        </w:rPr>
      </w:pPr>
      <w:r w:rsidRPr="00AB6412">
        <w:rPr>
          <w:rFonts w:ascii="Arial" w:hAnsi="Arial" w:cs="Arial"/>
          <w:sz w:val="20"/>
          <w:szCs w:val="20"/>
        </w:rPr>
        <w:t>By</w:t>
      </w:r>
      <w:r w:rsidR="00881E13" w:rsidRPr="00AB6412">
        <w:rPr>
          <w:rFonts w:ascii="Arial" w:hAnsi="Arial" w:cs="Arial"/>
          <w:sz w:val="20"/>
          <w:szCs w:val="20"/>
        </w:rPr>
        <w:t>:</w:t>
      </w:r>
      <w:r w:rsidRPr="00AB6412">
        <w:rPr>
          <w:rFonts w:ascii="Arial" w:hAnsi="Arial" w:cs="Arial"/>
          <w:sz w:val="20"/>
          <w:szCs w:val="20"/>
        </w:rPr>
        <w:t xml:space="preserve"> __</w:t>
      </w:r>
      <w:r w:rsidR="00063506">
        <w:rPr>
          <w:rFonts w:ascii="Arial" w:hAnsi="Arial" w:cs="Arial"/>
          <w:sz w:val="20"/>
          <w:szCs w:val="20"/>
        </w:rPr>
        <w:t>_____________</w:t>
      </w:r>
      <w:r w:rsidRPr="00AB6412">
        <w:rPr>
          <w:rFonts w:ascii="Arial" w:hAnsi="Arial" w:cs="Arial"/>
          <w:sz w:val="20"/>
          <w:szCs w:val="20"/>
        </w:rPr>
        <w:t>__________</w:t>
      </w:r>
      <w:r w:rsidR="00411EB8" w:rsidRPr="00AB6412">
        <w:rPr>
          <w:rFonts w:ascii="Arial" w:hAnsi="Arial" w:cs="Arial"/>
          <w:sz w:val="20"/>
          <w:szCs w:val="20"/>
        </w:rPr>
        <w:tab/>
      </w:r>
      <w:r w:rsidR="00411EB8" w:rsidRPr="00AB6412">
        <w:rPr>
          <w:rFonts w:ascii="Arial" w:hAnsi="Arial" w:cs="Arial"/>
          <w:sz w:val="20"/>
          <w:szCs w:val="20"/>
        </w:rPr>
        <w:tab/>
      </w:r>
      <w:r w:rsidR="00411EB8" w:rsidRPr="00AB6412">
        <w:rPr>
          <w:rFonts w:ascii="Arial" w:hAnsi="Arial" w:cs="Arial"/>
          <w:sz w:val="20"/>
          <w:szCs w:val="20"/>
        </w:rPr>
        <w:tab/>
        <w:t>ATTEST:__</w:t>
      </w:r>
      <w:r w:rsidR="00063506">
        <w:rPr>
          <w:rFonts w:ascii="Arial" w:hAnsi="Arial" w:cs="Arial"/>
          <w:sz w:val="20"/>
          <w:szCs w:val="20"/>
        </w:rPr>
        <w:t>______________</w:t>
      </w:r>
      <w:r w:rsidR="00987C8E" w:rsidRPr="00AB6412">
        <w:rPr>
          <w:rFonts w:ascii="Arial" w:hAnsi="Arial" w:cs="Arial"/>
          <w:sz w:val="20"/>
          <w:szCs w:val="20"/>
        </w:rPr>
        <w:t>_</w:t>
      </w:r>
      <w:r w:rsidR="00411EB8" w:rsidRPr="00AB6412">
        <w:rPr>
          <w:rFonts w:ascii="Arial" w:hAnsi="Arial" w:cs="Arial"/>
          <w:sz w:val="20"/>
          <w:szCs w:val="20"/>
        </w:rPr>
        <w:t>__________</w:t>
      </w:r>
    </w:p>
    <w:p w:rsidR="00DB3BFE" w:rsidRPr="00AB6412" w:rsidRDefault="0089110C" w:rsidP="00987C8E">
      <w:pPr>
        <w:tabs>
          <w:tab w:val="left" w:pos="720"/>
        </w:tabs>
        <w:spacing w:after="0"/>
        <w:rPr>
          <w:rFonts w:ascii="Arial" w:hAnsi="Arial" w:cs="Arial"/>
          <w:sz w:val="20"/>
          <w:szCs w:val="20"/>
        </w:rPr>
      </w:pPr>
      <w:r w:rsidRPr="00AB6412">
        <w:rPr>
          <w:rFonts w:ascii="Arial" w:hAnsi="Arial" w:cs="Arial"/>
          <w:sz w:val="20"/>
          <w:szCs w:val="20"/>
        </w:rPr>
        <w:tab/>
      </w:r>
      <w:r w:rsidR="00AC5235" w:rsidRPr="00AB6412">
        <w:rPr>
          <w:rFonts w:ascii="Arial" w:hAnsi="Arial" w:cs="Arial"/>
          <w:sz w:val="20"/>
          <w:szCs w:val="20"/>
        </w:rPr>
        <w:t>Wayne C. Olsen</w:t>
      </w:r>
      <w:r w:rsidRPr="00AB6412">
        <w:rPr>
          <w:rFonts w:ascii="Arial" w:hAnsi="Arial" w:cs="Arial"/>
          <w:sz w:val="20"/>
          <w:szCs w:val="20"/>
        </w:rPr>
        <w:t>, Mayor</w:t>
      </w:r>
      <w:r w:rsidR="00881E13" w:rsidRPr="00AB6412">
        <w:rPr>
          <w:rFonts w:ascii="Arial" w:hAnsi="Arial" w:cs="Arial"/>
          <w:sz w:val="20"/>
          <w:szCs w:val="20"/>
        </w:rPr>
        <w:tab/>
      </w:r>
      <w:r w:rsidR="00881E13" w:rsidRPr="00AB6412">
        <w:rPr>
          <w:rFonts w:ascii="Arial" w:hAnsi="Arial" w:cs="Arial"/>
          <w:sz w:val="20"/>
          <w:szCs w:val="20"/>
        </w:rPr>
        <w:tab/>
      </w:r>
      <w:r w:rsidR="00881E13" w:rsidRPr="00AB6412">
        <w:rPr>
          <w:rFonts w:ascii="Arial" w:hAnsi="Arial" w:cs="Arial"/>
          <w:sz w:val="20"/>
          <w:szCs w:val="20"/>
        </w:rPr>
        <w:tab/>
      </w:r>
      <w:r w:rsidR="00881E13" w:rsidRPr="00AB6412">
        <w:rPr>
          <w:rFonts w:ascii="Arial" w:hAnsi="Arial" w:cs="Arial"/>
          <w:sz w:val="20"/>
          <w:szCs w:val="20"/>
        </w:rPr>
        <w:tab/>
      </w:r>
      <w:r w:rsidR="00881E13" w:rsidRPr="00AB6412">
        <w:rPr>
          <w:rFonts w:ascii="Arial" w:hAnsi="Arial" w:cs="Arial"/>
          <w:sz w:val="20"/>
          <w:szCs w:val="20"/>
        </w:rPr>
        <w:tab/>
        <w:t xml:space="preserve">    Suzanne Whitworth</w:t>
      </w:r>
      <w:r w:rsidR="00987C8E" w:rsidRPr="00AB6412">
        <w:rPr>
          <w:rFonts w:ascii="Arial" w:hAnsi="Arial" w:cs="Arial"/>
          <w:sz w:val="20"/>
          <w:szCs w:val="20"/>
        </w:rPr>
        <w:t>, City Clerk</w:t>
      </w:r>
    </w:p>
    <w:sectPr w:rsidR="00DB3BFE" w:rsidRPr="00AB6412" w:rsidSect="00E87756">
      <w:footerReference w:type="default" r:id="rId8"/>
      <w:pgSz w:w="12240" w:h="15840"/>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2B" w:rsidRDefault="00AA622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AA622B" w:rsidRDefault="00AA622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8189"/>
      <w:docPartObj>
        <w:docPartGallery w:val="Page Numbers (Bottom of Page)"/>
        <w:docPartUnique/>
      </w:docPartObj>
    </w:sdtPr>
    <w:sdtContent>
      <w:sdt>
        <w:sdtPr>
          <w:id w:val="565050477"/>
          <w:docPartObj>
            <w:docPartGallery w:val="Page Numbers (Top of Page)"/>
            <w:docPartUnique/>
          </w:docPartObj>
        </w:sdtPr>
        <w:sdtContent>
          <w:p w:rsidR="00BB52F0" w:rsidRDefault="00815A83">
            <w:pPr>
              <w:pStyle w:val="Footer"/>
              <w:jc w:val="center"/>
            </w:pPr>
            <w:r>
              <w:t>Ordinance 425</w:t>
            </w:r>
            <w:r w:rsidR="00BB52F0">
              <w:t xml:space="preserve"> Page </w:t>
            </w:r>
            <w:r w:rsidR="004B4D52">
              <w:rPr>
                <w:b/>
                <w:sz w:val="24"/>
                <w:szCs w:val="24"/>
              </w:rPr>
              <w:fldChar w:fldCharType="begin"/>
            </w:r>
            <w:r w:rsidR="00BB52F0">
              <w:rPr>
                <w:b/>
              </w:rPr>
              <w:instrText xml:space="preserve"> PAGE </w:instrText>
            </w:r>
            <w:r w:rsidR="004B4D52">
              <w:rPr>
                <w:b/>
                <w:sz w:val="24"/>
                <w:szCs w:val="24"/>
              </w:rPr>
              <w:fldChar w:fldCharType="separate"/>
            </w:r>
            <w:r w:rsidR="00CB0C01">
              <w:rPr>
                <w:b/>
                <w:noProof/>
              </w:rPr>
              <w:t>1</w:t>
            </w:r>
            <w:r w:rsidR="004B4D52">
              <w:rPr>
                <w:b/>
                <w:sz w:val="24"/>
                <w:szCs w:val="24"/>
              </w:rPr>
              <w:fldChar w:fldCharType="end"/>
            </w:r>
            <w:r w:rsidR="00BB52F0">
              <w:t xml:space="preserve"> of </w:t>
            </w:r>
            <w:r w:rsidR="004B4D52">
              <w:rPr>
                <w:b/>
                <w:sz w:val="24"/>
                <w:szCs w:val="24"/>
              </w:rPr>
              <w:fldChar w:fldCharType="begin"/>
            </w:r>
            <w:r w:rsidR="00BB52F0">
              <w:rPr>
                <w:b/>
              </w:rPr>
              <w:instrText xml:space="preserve"> NUMPAGES  </w:instrText>
            </w:r>
            <w:r w:rsidR="004B4D52">
              <w:rPr>
                <w:b/>
                <w:sz w:val="24"/>
                <w:szCs w:val="24"/>
              </w:rPr>
              <w:fldChar w:fldCharType="separate"/>
            </w:r>
            <w:r w:rsidR="00A874F8">
              <w:rPr>
                <w:b/>
                <w:noProof/>
              </w:rPr>
              <w:t>2</w:t>
            </w:r>
            <w:r w:rsidR="004B4D52">
              <w:rPr>
                <w:b/>
                <w:sz w:val="24"/>
                <w:szCs w:val="24"/>
              </w:rPr>
              <w:fldChar w:fldCharType="end"/>
            </w:r>
          </w:p>
        </w:sdtContent>
      </w:sdt>
    </w:sdtContent>
  </w:sdt>
  <w:p w:rsidR="00BB52F0" w:rsidRDefault="00BB5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2B" w:rsidRDefault="00AA622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AA622B" w:rsidRDefault="00AA622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0949"/>
    <w:multiLevelType w:val="hybridMultilevel"/>
    <w:tmpl w:val="B75E48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481466F4"/>
    <w:multiLevelType w:val="hybridMultilevel"/>
    <w:tmpl w:val="67D6F166"/>
    <w:lvl w:ilvl="0" w:tplc="8CFAE652">
      <w:start w:val="2"/>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D6A7B68"/>
    <w:multiLevelType w:val="hybridMultilevel"/>
    <w:tmpl w:val="5496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78850"/>
  </w:hdrShapeDefaults>
  <w:footnotePr>
    <w:footnote w:id="0"/>
    <w:footnote w:id="1"/>
  </w:footnotePr>
  <w:endnotePr>
    <w:endnote w:id="0"/>
    <w:endnote w:id="1"/>
  </w:endnotePr>
  <w:compat/>
  <w:rsids>
    <w:rsidRoot w:val="0089110C"/>
    <w:rsid w:val="00013CCE"/>
    <w:rsid w:val="000141E5"/>
    <w:rsid w:val="00020683"/>
    <w:rsid w:val="00021459"/>
    <w:rsid w:val="00040DA2"/>
    <w:rsid w:val="00047CC4"/>
    <w:rsid w:val="00057C91"/>
    <w:rsid w:val="00063506"/>
    <w:rsid w:val="000704F2"/>
    <w:rsid w:val="00071092"/>
    <w:rsid w:val="00085E6C"/>
    <w:rsid w:val="00094B0A"/>
    <w:rsid w:val="000A17F1"/>
    <w:rsid w:val="000C4AAD"/>
    <w:rsid w:val="000D772F"/>
    <w:rsid w:val="000E12A4"/>
    <w:rsid w:val="00104E5A"/>
    <w:rsid w:val="0010726C"/>
    <w:rsid w:val="001116AB"/>
    <w:rsid w:val="00152036"/>
    <w:rsid w:val="00165F44"/>
    <w:rsid w:val="00177192"/>
    <w:rsid w:val="001957AA"/>
    <w:rsid w:val="00195C5F"/>
    <w:rsid w:val="001A2A36"/>
    <w:rsid w:val="001B2C40"/>
    <w:rsid w:val="001B42B5"/>
    <w:rsid w:val="001B485A"/>
    <w:rsid w:val="001C5A4F"/>
    <w:rsid w:val="001D0047"/>
    <w:rsid w:val="001D2D47"/>
    <w:rsid w:val="001F2C75"/>
    <w:rsid w:val="00202BB6"/>
    <w:rsid w:val="002069B0"/>
    <w:rsid w:val="00207A1B"/>
    <w:rsid w:val="002119AE"/>
    <w:rsid w:val="00243E5D"/>
    <w:rsid w:val="00255F19"/>
    <w:rsid w:val="0027027A"/>
    <w:rsid w:val="0027260E"/>
    <w:rsid w:val="00275070"/>
    <w:rsid w:val="00277EDB"/>
    <w:rsid w:val="002C2500"/>
    <w:rsid w:val="002C59C9"/>
    <w:rsid w:val="002D5F5A"/>
    <w:rsid w:val="002E7F22"/>
    <w:rsid w:val="00312428"/>
    <w:rsid w:val="00314ED6"/>
    <w:rsid w:val="003526B9"/>
    <w:rsid w:val="00353052"/>
    <w:rsid w:val="00356A5B"/>
    <w:rsid w:val="00363F52"/>
    <w:rsid w:val="0037394E"/>
    <w:rsid w:val="003821B1"/>
    <w:rsid w:val="00382EB4"/>
    <w:rsid w:val="0038636A"/>
    <w:rsid w:val="003A0A29"/>
    <w:rsid w:val="003A4D1B"/>
    <w:rsid w:val="003C5D62"/>
    <w:rsid w:val="003D290B"/>
    <w:rsid w:val="00403D43"/>
    <w:rsid w:val="004055CF"/>
    <w:rsid w:val="00407EC9"/>
    <w:rsid w:val="00411EB8"/>
    <w:rsid w:val="00415341"/>
    <w:rsid w:val="00417047"/>
    <w:rsid w:val="00421A57"/>
    <w:rsid w:val="0042725A"/>
    <w:rsid w:val="004370B3"/>
    <w:rsid w:val="00455ADD"/>
    <w:rsid w:val="004813FC"/>
    <w:rsid w:val="00481671"/>
    <w:rsid w:val="00481D7B"/>
    <w:rsid w:val="004939D0"/>
    <w:rsid w:val="004A5EAE"/>
    <w:rsid w:val="004B4D52"/>
    <w:rsid w:val="004C2261"/>
    <w:rsid w:val="004C5DFC"/>
    <w:rsid w:val="004C77FD"/>
    <w:rsid w:val="004E0ADB"/>
    <w:rsid w:val="004E17C8"/>
    <w:rsid w:val="004E17C9"/>
    <w:rsid w:val="004E1DD2"/>
    <w:rsid w:val="004F460F"/>
    <w:rsid w:val="0054033D"/>
    <w:rsid w:val="00541332"/>
    <w:rsid w:val="00555A09"/>
    <w:rsid w:val="00577366"/>
    <w:rsid w:val="005948EE"/>
    <w:rsid w:val="005B52CC"/>
    <w:rsid w:val="005D3F0F"/>
    <w:rsid w:val="005F37CE"/>
    <w:rsid w:val="0060307A"/>
    <w:rsid w:val="00604BEC"/>
    <w:rsid w:val="006067A6"/>
    <w:rsid w:val="00615C5D"/>
    <w:rsid w:val="00632E12"/>
    <w:rsid w:val="00635C62"/>
    <w:rsid w:val="00647111"/>
    <w:rsid w:val="00675FDB"/>
    <w:rsid w:val="006763C6"/>
    <w:rsid w:val="006809FB"/>
    <w:rsid w:val="0068732F"/>
    <w:rsid w:val="00691487"/>
    <w:rsid w:val="00692CE0"/>
    <w:rsid w:val="0069578F"/>
    <w:rsid w:val="00695DB6"/>
    <w:rsid w:val="006B19F3"/>
    <w:rsid w:val="006C20F2"/>
    <w:rsid w:val="006C21C9"/>
    <w:rsid w:val="006D0114"/>
    <w:rsid w:val="006D2AA5"/>
    <w:rsid w:val="006F5F47"/>
    <w:rsid w:val="00700DAB"/>
    <w:rsid w:val="007019A1"/>
    <w:rsid w:val="007364D1"/>
    <w:rsid w:val="0075741A"/>
    <w:rsid w:val="0075773E"/>
    <w:rsid w:val="00765536"/>
    <w:rsid w:val="00767C19"/>
    <w:rsid w:val="007702A7"/>
    <w:rsid w:val="00773B11"/>
    <w:rsid w:val="00781B44"/>
    <w:rsid w:val="007B016F"/>
    <w:rsid w:val="007B4794"/>
    <w:rsid w:val="007C3E4E"/>
    <w:rsid w:val="007D3A68"/>
    <w:rsid w:val="007D6C67"/>
    <w:rsid w:val="007F3818"/>
    <w:rsid w:val="00815A83"/>
    <w:rsid w:val="0082517B"/>
    <w:rsid w:val="00846C91"/>
    <w:rsid w:val="0085291F"/>
    <w:rsid w:val="008631F2"/>
    <w:rsid w:val="0086504C"/>
    <w:rsid w:val="00881E13"/>
    <w:rsid w:val="0088795C"/>
    <w:rsid w:val="00890F0C"/>
    <w:rsid w:val="0089110C"/>
    <w:rsid w:val="00892CF1"/>
    <w:rsid w:val="008A7B5F"/>
    <w:rsid w:val="008A7FE5"/>
    <w:rsid w:val="008B21A0"/>
    <w:rsid w:val="008B2D74"/>
    <w:rsid w:val="008B4F37"/>
    <w:rsid w:val="008B5360"/>
    <w:rsid w:val="008B5CA2"/>
    <w:rsid w:val="008F7D1D"/>
    <w:rsid w:val="009001E9"/>
    <w:rsid w:val="009125D1"/>
    <w:rsid w:val="0092328F"/>
    <w:rsid w:val="00946A0D"/>
    <w:rsid w:val="00947147"/>
    <w:rsid w:val="0095198B"/>
    <w:rsid w:val="00956940"/>
    <w:rsid w:val="00960CC9"/>
    <w:rsid w:val="00973250"/>
    <w:rsid w:val="00974CE6"/>
    <w:rsid w:val="00980451"/>
    <w:rsid w:val="00983E62"/>
    <w:rsid w:val="00987C8E"/>
    <w:rsid w:val="009949A6"/>
    <w:rsid w:val="00995976"/>
    <w:rsid w:val="009D1E34"/>
    <w:rsid w:val="00A11658"/>
    <w:rsid w:val="00A43394"/>
    <w:rsid w:val="00A822BD"/>
    <w:rsid w:val="00A874F8"/>
    <w:rsid w:val="00AA60A4"/>
    <w:rsid w:val="00AA622B"/>
    <w:rsid w:val="00AB5127"/>
    <w:rsid w:val="00AB6412"/>
    <w:rsid w:val="00AC0B56"/>
    <w:rsid w:val="00AC2442"/>
    <w:rsid w:val="00AC5235"/>
    <w:rsid w:val="00AD04F6"/>
    <w:rsid w:val="00AD2200"/>
    <w:rsid w:val="00AD2CE2"/>
    <w:rsid w:val="00AD7084"/>
    <w:rsid w:val="00AD774C"/>
    <w:rsid w:val="00AD7F34"/>
    <w:rsid w:val="00AE711A"/>
    <w:rsid w:val="00AF547C"/>
    <w:rsid w:val="00AF7921"/>
    <w:rsid w:val="00B12993"/>
    <w:rsid w:val="00B14749"/>
    <w:rsid w:val="00B23513"/>
    <w:rsid w:val="00B26F3D"/>
    <w:rsid w:val="00B346CF"/>
    <w:rsid w:val="00B34F3C"/>
    <w:rsid w:val="00B420D6"/>
    <w:rsid w:val="00B5246B"/>
    <w:rsid w:val="00B54337"/>
    <w:rsid w:val="00B81074"/>
    <w:rsid w:val="00B97ABE"/>
    <w:rsid w:val="00BB52F0"/>
    <w:rsid w:val="00BC1DF2"/>
    <w:rsid w:val="00BC2B0A"/>
    <w:rsid w:val="00BE4569"/>
    <w:rsid w:val="00C1211A"/>
    <w:rsid w:val="00C1564A"/>
    <w:rsid w:val="00C1751D"/>
    <w:rsid w:val="00C238DA"/>
    <w:rsid w:val="00C60156"/>
    <w:rsid w:val="00C62505"/>
    <w:rsid w:val="00C63E73"/>
    <w:rsid w:val="00C75B7A"/>
    <w:rsid w:val="00C75DF0"/>
    <w:rsid w:val="00C818E2"/>
    <w:rsid w:val="00C870F1"/>
    <w:rsid w:val="00C946C3"/>
    <w:rsid w:val="00C961EF"/>
    <w:rsid w:val="00CA1FA4"/>
    <w:rsid w:val="00CB0C01"/>
    <w:rsid w:val="00CB51D8"/>
    <w:rsid w:val="00CF7B37"/>
    <w:rsid w:val="00D01771"/>
    <w:rsid w:val="00D044C5"/>
    <w:rsid w:val="00D16415"/>
    <w:rsid w:val="00D17382"/>
    <w:rsid w:val="00D401F5"/>
    <w:rsid w:val="00D40727"/>
    <w:rsid w:val="00D54EF5"/>
    <w:rsid w:val="00D562B1"/>
    <w:rsid w:val="00D632C1"/>
    <w:rsid w:val="00D86316"/>
    <w:rsid w:val="00D900E8"/>
    <w:rsid w:val="00D92721"/>
    <w:rsid w:val="00D93548"/>
    <w:rsid w:val="00DA300A"/>
    <w:rsid w:val="00DA6FC6"/>
    <w:rsid w:val="00DB3BFE"/>
    <w:rsid w:val="00DB7C52"/>
    <w:rsid w:val="00DC41C5"/>
    <w:rsid w:val="00DE37B4"/>
    <w:rsid w:val="00DF5980"/>
    <w:rsid w:val="00E01437"/>
    <w:rsid w:val="00E0347D"/>
    <w:rsid w:val="00E25BCB"/>
    <w:rsid w:val="00E41CF7"/>
    <w:rsid w:val="00E663C2"/>
    <w:rsid w:val="00E75A74"/>
    <w:rsid w:val="00E87756"/>
    <w:rsid w:val="00E93D3D"/>
    <w:rsid w:val="00ED634D"/>
    <w:rsid w:val="00EE1137"/>
    <w:rsid w:val="00EF65D1"/>
    <w:rsid w:val="00F144F9"/>
    <w:rsid w:val="00F229FD"/>
    <w:rsid w:val="00F26DFC"/>
    <w:rsid w:val="00F35273"/>
    <w:rsid w:val="00F35499"/>
    <w:rsid w:val="00F361B7"/>
    <w:rsid w:val="00F37D8F"/>
    <w:rsid w:val="00F502CA"/>
    <w:rsid w:val="00F521A7"/>
    <w:rsid w:val="00F55853"/>
    <w:rsid w:val="00F71766"/>
    <w:rsid w:val="00F72112"/>
    <w:rsid w:val="00F960EB"/>
    <w:rsid w:val="00F97429"/>
    <w:rsid w:val="00FA026B"/>
    <w:rsid w:val="00FB0396"/>
    <w:rsid w:val="00FB3A06"/>
    <w:rsid w:val="00FC2032"/>
    <w:rsid w:val="00FD037D"/>
    <w:rsid w:val="00FD2061"/>
    <w:rsid w:val="00FD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8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78F"/>
    <w:pPr>
      <w:ind w:left="720"/>
    </w:pPr>
  </w:style>
  <w:style w:type="paragraph" w:styleId="Header">
    <w:name w:val="header"/>
    <w:basedOn w:val="Normal"/>
    <w:link w:val="HeaderChar"/>
    <w:uiPriority w:val="99"/>
    <w:rsid w:val="0069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8F"/>
    <w:rPr>
      <w:rFonts w:ascii="Times New Roman" w:hAnsi="Times New Roman" w:cs="Times New Roman"/>
    </w:rPr>
  </w:style>
  <w:style w:type="paragraph" w:styleId="Footer">
    <w:name w:val="footer"/>
    <w:basedOn w:val="Normal"/>
    <w:link w:val="FooterChar"/>
    <w:uiPriority w:val="99"/>
    <w:rsid w:val="0069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8F"/>
    <w:rPr>
      <w:rFonts w:ascii="Times New Roman" w:hAnsi="Times New Roman" w:cs="Times New Roman"/>
    </w:rPr>
  </w:style>
  <w:style w:type="paragraph" w:styleId="BalloonText">
    <w:name w:val="Balloon Text"/>
    <w:basedOn w:val="Normal"/>
    <w:link w:val="BalloonTextChar"/>
    <w:uiPriority w:val="99"/>
    <w:rsid w:val="0069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578F"/>
    <w:rPr>
      <w:rFonts w:ascii="Tahoma" w:hAnsi="Tahoma" w:cs="Tahoma"/>
      <w:sz w:val="16"/>
      <w:szCs w:val="16"/>
    </w:rPr>
  </w:style>
  <w:style w:type="paragraph" w:styleId="DocumentMap">
    <w:name w:val="Document Map"/>
    <w:basedOn w:val="Normal"/>
    <w:link w:val="DocumentMapChar"/>
    <w:uiPriority w:val="99"/>
    <w:rsid w:val="0069578F"/>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69578F"/>
    <w:rPr>
      <w:rFonts w:ascii="Times New Roman" w:hAnsi="Times New Roman" w:cs="Times New Roman"/>
      <w:sz w:val="2"/>
      <w:szCs w:val="2"/>
    </w:rPr>
  </w:style>
  <w:style w:type="character" w:customStyle="1" w:styleId="apple-converted-space">
    <w:name w:val="apple-converted-space"/>
    <w:basedOn w:val="DefaultParagraphFont"/>
    <w:rsid w:val="00C1751D"/>
  </w:style>
  <w:style w:type="character" w:styleId="Hyperlink">
    <w:name w:val="Hyperlink"/>
    <w:basedOn w:val="DefaultParagraphFont"/>
    <w:uiPriority w:val="99"/>
    <w:unhideWhenUsed/>
    <w:rsid w:val="00C1751D"/>
    <w:rPr>
      <w:color w:val="0000FF"/>
      <w:u w:val="single"/>
    </w:rPr>
  </w:style>
  <w:style w:type="character" w:styleId="FollowedHyperlink">
    <w:name w:val="FollowedHyperlink"/>
    <w:basedOn w:val="DefaultParagraphFont"/>
    <w:uiPriority w:val="99"/>
    <w:semiHidden/>
    <w:unhideWhenUsed/>
    <w:rsid w:val="005403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522939">
      <w:bodyDiv w:val="1"/>
      <w:marLeft w:val="0"/>
      <w:marRight w:val="0"/>
      <w:marTop w:val="0"/>
      <w:marBottom w:val="0"/>
      <w:divBdr>
        <w:top w:val="none" w:sz="0" w:space="0" w:color="auto"/>
        <w:left w:val="none" w:sz="0" w:space="0" w:color="auto"/>
        <w:bottom w:val="none" w:sz="0" w:space="0" w:color="auto"/>
        <w:right w:val="none" w:sz="0" w:space="0" w:color="auto"/>
      </w:divBdr>
    </w:div>
    <w:div w:id="635331149">
      <w:bodyDiv w:val="1"/>
      <w:marLeft w:val="0"/>
      <w:marRight w:val="0"/>
      <w:marTop w:val="0"/>
      <w:marBottom w:val="0"/>
      <w:divBdr>
        <w:top w:val="none" w:sz="0" w:space="0" w:color="auto"/>
        <w:left w:val="none" w:sz="0" w:space="0" w:color="auto"/>
        <w:bottom w:val="none" w:sz="0" w:space="0" w:color="auto"/>
        <w:right w:val="none" w:sz="0" w:space="0" w:color="auto"/>
      </w:divBdr>
      <w:divsChild>
        <w:div w:id="107359403">
          <w:marLeft w:val="560"/>
          <w:marRight w:val="0"/>
          <w:marTop w:val="0"/>
          <w:marBottom w:val="0"/>
          <w:divBdr>
            <w:top w:val="none" w:sz="0" w:space="0" w:color="auto"/>
            <w:left w:val="none" w:sz="0" w:space="0" w:color="auto"/>
            <w:bottom w:val="none" w:sz="0" w:space="0" w:color="auto"/>
            <w:right w:val="none" w:sz="0" w:space="0" w:color="auto"/>
          </w:divBdr>
        </w:div>
        <w:div w:id="829979317">
          <w:marLeft w:val="560"/>
          <w:marRight w:val="0"/>
          <w:marTop w:val="0"/>
          <w:marBottom w:val="0"/>
          <w:divBdr>
            <w:top w:val="none" w:sz="0" w:space="0" w:color="auto"/>
            <w:left w:val="none" w:sz="0" w:space="0" w:color="auto"/>
            <w:bottom w:val="none" w:sz="0" w:space="0" w:color="auto"/>
            <w:right w:val="none" w:sz="0" w:space="0" w:color="auto"/>
          </w:divBdr>
        </w:div>
      </w:divsChild>
    </w:div>
    <w:div w:id="1422263507">
      <w:bodyDiv w:val="1"/>
      <w:marLeft w:val="0"/>
      <w:marRight w:val="0"/>
      <w:marTop w:val="0"/>
      <w:marBottom w:val="0"/>
      <w:divBdr>
        <w:top w:val="none" w:sz="0" w:space="0" w:color="auto"/>
        <w:left w:val="none" w:sz="0" w:space="0" w:color="auto"/>
        <w:bottom w:val="none" w:sz="0" w:space="0" w:color="auto"/>
        <w:right w:val="none" w:sz="0" w:space="0" w:color="auto"/>
      </w:divBdr>
    </w:div>
    <w:div w:id="1759861920">
      <w:bodyDiv w:val="1"/>
      <w:marLeft w:val="0"/>
      <w:marRight w:val="0"/>
      <w:marTop w:val="0"/>
      <w:marBottom w:val="0"/>
      <w:divBdr>
        <w:top w:val="none" w:sz="0" w:space="0" w:color="auto"/>
        <w:left w:val="none" w:sz="0" w:space="0" w:color="auto"/>
        <w:bottom w:val="none" w:sz="0" w:space="0" w:color="auto"/>
        <w:right w:val="none" w:sz="0" w:space="0" w:color="auto"/>
      </w:divBdr>
    </w:div>
    <w:div w:id="19558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3EA5-C0F7-47B8-96C9-09F9A147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774</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ORDINANCE NO</vt:lpstr>
      <vt:lpstr>ORDINANCE NO.  425</vt:lpstr>
      <vt:lpstr>By: _________________________			ATTEST:___________________________</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Wayne</dc:creator>
  <cp:lastModifiedBy>waynecolsen@gmail.com</cp:lastModifiedBy>
  <cp:revision>15</cp:revision>
  <cp:lastPrinted>2015-04-10T16:46:00Z</cp:lastPrinted>
  <dcterms:created xsi:type="dcterms:W3CDTF">2015-03-21T21:30:00Z</dcterms:created>
  <dcterms:modified xsi:type="dcterms:W3CDTF">2015-04-10T16:47:00Z</dcterms:modified>
</cp:coreProperties>
</file>